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9DC45" w14:textId="77777777" w:rsidR="009F70D1" w:rsidRPr="00801C55" w:rsidRDefault="009F70D1" w:rsidP="00801C55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01C55">
        <w:rPr>
          <w:rFonts w:ascii="Times New Roman" w:hAnsi="Times New Roman" w:cs="Times New Roman"/>
          <w:b/>
        </w:rPr>
        <w:t xml:space="preserve">Положение о проведении благотворительной акции «Лучший игрок месяца» </w:t>
      </w:r>
    </w:p>
    <w:p w14:paraId="571412F0" w14:textId="77777777" w:rsidR="00801C55" w:rsidRPr="00801C55" w:rsidRDefault="00801C55" w:rsidP="00801C55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14:paraId="38277327" w14:textId="77777777" w:rsidR="00801C55" w:rsidRPr="00801C55" w:rsidRDefault="00801C55" w:rsidP="00801C55">
      <w:pPr>
        <w:pStyle w:val="a6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C55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14:paraId="5C798392" w14:textId="77777777" w:rsidR="009F70D1" w:rsidRPr="00801C55" w:rsidRDefault="009F70D1" w:rsidP="00801C55">
      <w:pPr>
        <w:pStyle w:val="a6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C5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проведения благотворительной акции «Лучший игрок месяца». </w:t>
      </w:r>
    </w:p>
    <w:p w14:paraId="3CB9612A" w14:textId="77777777" w:rsidR="009F70D1" w:rsidRPr="00801C55" w:rsidRDefault="009F70D1" w:rsidP="00801C55">
      <w:pPr>
        <w:pStyle w:val="a6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C55">
        <w:rPr>
          <w:rFonts w:ascii="Times New Roman" w:hAnsi="Times New Roman" w:cs="Times New Roman"/>
          <w:sz w:val="24"/>
          <w:szCs w:val="24"/>
        </w:rPr>
        <w:t xml:space="preserve">«Лучший игрок месяца» (акция) – благотворительная акция, призванная уделять больше внимания социальным проблемам общества и популяризовать помощь фондам. </w:t>
      </w:r>
    </w:p>
    <w:p w14:paraId="2ED15C07" w14:textId="77777777" w:rsidR="009F70D1" w:rsidRPr="00801C55" w:rsidRDefault="009F70D1" w:rsidP="00801C55">
      <w:pPr>
        <w:pStyle w:val="a6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C55">
        <w:rPr>
          <w:rFonts w:ascii="Times New Roman" w:hAnsi="Times New Roman" w:cs="Times New Roman"/>
          <w:sz w:val="24"/>
          <w:szCs w:val="24"/>
        </w:rPr>
        <w:t xml:space="preserve">Организатор благотворительной акции «Лучший игрок месяца» – Общество с ограниченной ответственностью «БК «ПАРИ» (Букмекерская компания ПАРИ/PARI– далее – «БК PARI»), юридический адрес: 142214, Московская область, г Серпухов, </w:t>
      </w:r>
      <w:proofErr w:type="spellStart"/>
      <w:r w:rsidRPr="00801C5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01C55">
        <w:rPr>
          <w:rFonts w:ascii="Times New Roman" w:hAnsi="Times New Roman" w:cs="Times New Roman"/>
          <w:sz w:val="24"/>
          <w:szCs w:val="24"/>
        </w:rPr>
        <w:t xml:space="preserve"> Ворошилова, д. 147 стр. 1, этаж 2 </w:t>
      </w:r>
      <w:proofErr w:type="spellStart"/>
      <w:r w:rsidRPr="00801C55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801C55">
        <w:rPr>
          <w:rFonts w:ascii="Times New Roman" w:hAnsi="Times New Roman" w:cs="Times New Roman"/>
          <w:sz w:val="24"/>
          <w:szCs w:val="24"/>
        </w:rPr>
        <w:t xml:space="preserve">. 1. ОГРН 1027703029188 ИНН 7703365167, </w:t>
      </w:r>
      <w:hyperlink r:id="rId5" w:history="1">
        <w:r w:rsidRPr="00801C55">
          <w:rPr>
            <w:rStyle w:val="a4"/>
            <w:rFonts w:ascii="Times New Roman" w:hAnsi="Times New Roman" w:cs="Times New Roman"/>
            <w:sz w:val="24"/>
            <w:szCs w:val="24"/>
          </w:rPr>
          <w:t>www.pari.ru</w:t>
        </w:r>
      </w:hyperlink>
    </w:p>
    <w:p w14:paraId="30C4553B" w14:textId="77777777" w:rsidR="009F70D1" w:rsidRPr="00801C55" w:rsidRDefault="009F70D1" w:rsidP="00801C55">
      <w:pPr>
        <w:pStyle w:val="a6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Партнёром Акции является: </w:t>
      </w:r>
      <w:r w:rsidRPr="00801C5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Общероссийская общественная организация «Спортивная федерация (союз) регби России» (ООО «Федерация регби России») (далее – Партнёр), юридический адрес: 119270, Москва, Лужнецкая наб., 8; ИНН 7704014130, ОГРН 1027739780694, https://rugby.ru/</w:t>
      </w:r>
    </w:p>
    <w:p w14:paraId="7706865B" w14:textId="77777777" w:rsidR="009F70D1" w:rsidRPr="00801C55" w:rsidRDefault="009F70D1" w:rsidP="00801C55">
      <w:pPr>
        <w:pStyle w:val="a6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проведения Акции – Российская Федерация.</w:t>
      </w:r>
    </w:p>
    <w:p w14:paraId="505D4DAA" w14:textId="77777777" w:rsidR="009F70D1" w:rsidRPr="00801C55" w:rsidRDefault="009F70D1" w:rsidP="00801C55">
      <w:pPr>
        <w:pStyle w:val="a6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 регламентирована действующим законодательством Российской Федерации, а также настоящими Условиями Акции.</w:t>
      </w:r>
    </w:p>
    <w:p w14:paraId="26794F4C" w14:textId="77777777" w:rsidR="009F70D1" w:rsidRPr="00801C55" w:rsidRDefault="009F70D1" w:rsidP="00801C55">
      <w:pPr>
        <w:pStyle w:val="a6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Акции оставляет за собой право в течение периода проведения Акции вносить изменения в Условиях настоящей Акции.</w:t>
      </w:r>
    </w:p>
    <w:p w14:paraId="16E3D69A" w14:textId="586B6889" w:rsidR="009F70D1" w:rsidRPr="00801C55" w:rsidRDefault="009F70D1" w:rsidP="00801C55">
      <w:pPr>
        <w:pStyle w:val="a6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Акция направлена на популяризацию </w:t>
      </w:r>
      <w:r w:rsidR="00A56AC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 в Российской Федерации</w:t>
      </w: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с целью увеличения интереса к благотворительности.</w:t>
      </w:r>
    </w:p>
    <w:p w14:paraId="3DAC8A11" w14:textId="77777777" w:rsidR="00801C55" w:rsidRPr="00801C55" w:rsidRDefault="00801C55" w:rsidP="00801C55">
      <w:pPr>
        <w:pStyle w:val="a6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F3989E4" w14:textId="77777777" w:rsidR="00801C55" w:rsidRPr="00801C55" w:rsidRDefault="00801C55" w:rsidP="00801C55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1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И ТЕРРИТОРИЯ ПРОВЕДЕНИЯ АКЦИИ</w:t>
      </w:r>
    </w:p>
    <w:p w14:paraId="7D6BAFE3" w14:textId="77777777" w:rsidR="00801C55" w:rsidRPr="00801C55" w:rsidRDefault="00801C55" w:rsidP="00801C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</w:p>
    <w:p w14:paraId="2747A348" w14:textId="77777777" w:rsidR="00801C55" w:rsidRPr="00801C55" w:rsidRDefault="00801C55" w:rsidP="00801C55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проведения Акции – </w:t>
      </w:r>
      <w:r w:rsidRPr="00801C55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01C5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>.2023 по 31.11.2024 включительно (GMT+3).</w:t>
      </w:r>
    </w:p>
    <w:p w14:paraId="024FD8E7" w14:textId="77777777" w:rsidR="00801C55" w:rsidRPr="00801C55" w:rsidRDefault="00801C55" w:rsidP="00801C55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сроков проведения Акции возможно по усмотрению Организатора с информированием о таких изменениях в комментариях к публикации правил </w:t>
      </w:r>
    </w:p>
    <w:p w14:paraId="4C40BDEE" w14:textId="77777777" w:rsidR="009F70D1" w:rsidRDefault="00801C55" w:rsidP="00801C55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Сроки, указанные в настоящих Условиях и определенные календарными датами, истекают в 23:59 минут по московскому времени последнего дня каждого из сроков. Сроки, определенные количеством календарных дней, рассчитываются как: 1 календарный день равен 24 астрономическим часам.</w:t>
      </w:r>
    </w:p>
    <w:p w14:paraId="33C5BE97" w14:textId="46BB49E4" w:rsidR="00727857" w:rsidRPr="00801C55" w:rsidRDefault="00727857" w:rsidP="00801C55">
      <w:pPr>
        <w:pStyle w:val="a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проведения Акции – Российская Федерация.</w:t>
      </w:r>
    </w:p>
    <w:p w14:paraId="6AC32D26" w14:textId="77777777" w:rsidR="00801C55" w:rsidRPr="00801C55" w:rsidRDefault="00801C55" w:rsidP="00801C55">
      <w:pPr>
        <w:pStyle w:val="a6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A80BE8" w14:textId="77777777" w:rsidR="00801C55" w:rsidRPr="00801C55" w:rsidRDefault="00801C55" w:rsidP="00801C55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УЧАСТНИКИ АКЦИИ.</w:t>
      </w:r>
    </w:p>
    <w:p w14:paraId="35DD9BD9" w14:textId="3F457A85" w:rsidR="00801C55" w:rsidRPr="00801C55" w:rsidRDefault="00801C55" w:rsidP="00801C55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01C55">
        <w:rPr>
          <w:rFonts w:ascii="Times New Roman" w:eastAsia="Times New Roman" w:hAnsi="Times New Roman" w:cs="Times New Roman"/>
          <w:color w:val="000000"/>
        </w:rPr>
        <w:t>Участниками Акции являются спортсмены регбийных клубов, участвующих в соревновании «</w:t>
      </w:r>
      <w:r w:rsidRPr="00801C55">
        <w:rPr>
          <w:rFonts w:ascii="Times New Roman" w:eastAsia="Times New Roman" w:hAnsi="Times New Roman" w:cs="Times New Roman"/>
          <w:color w:val="000000"/>
          <w:lang w:val="en-US"/>
        </w:rPr>
        <w:t>PARI</w:t>
      </w:r>
      <w:r w:rsidRPr="00801C55">
        <w:rPr>
          <w:rFonts w:ascii="Times New Roman" w:eastAsia="Times New Roman" w:hAnsi="Times New Roman" w:cs="Times New Roman"/>
          <w:color w:val="000000"/>
        </w:rPr>
        <w:t xml:space="preserve"> Чемпионат России по регби»</w:t>
      </w:r>
      <w:r w:rsidR="00053D9D">
        <w:rPr>
          <w:rFonts w:ascii="Times New Roman" w:eastAsia="Times New Roman" w:hAnsi="Times New Roman" w:cs="Times New Roman"/>
          <w:color w:val="000000"/>
        </w:rPr>
        <w:t xml:space="preserve"> в сезоне 2023/2024</w:t>
      </w:r>
      <w:r w:rsidRPr="00801C55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1B0A223" w14:textId="77777777" w:rsidR="00801C55" w:rsidRPr="00801C55" w:rsidRDefault="00801C55" w:rsidP="00801C55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</w:p>
    <w:p w14:paraId="4048C513" w14:textId="77777777" w:rsidR="00801C55" w:rsidRPr="00801C55" w:rsidRDefault="00801C55" w:rsidP="00801C55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C55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АКЦИИ</w:t>
      </w:r>
    </w:p>
    <w:p w14:paraId="42BD31C2" w14:textId="6BC1C367" w:rsidR="00801C55" w:rsidRPr="00801C55" w:rsidRDefault="00A56AC8" w:rsidP="00801C55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начала проведения настоящей Акции и п</w:t>
      </w:r>
      <w:r w:rsidR="00801C55"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1C55"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котором проводятся официальные спортивные мероприятия,</w:t>
      </w:r>
      <w:r w:rsidR="00801C55"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независимым жюри, состоящим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привлеченных </w:t>
      </w:r>
      <w:r w:rsidR="00801C55"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01C55"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Партнер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01C55"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 определяется Лучший игрок месяца. </w:t>
      </w:r>
    </w:p>
    <w:p w14:paraId="022B6AA3" w14:textId="4B406F30" w:rsidR="00727857" w:rsidRPr="00725130" w:rsidRDefault="00801C55" w:rsidP="00725130">
      <w:pPr>
        <w:pStyle w:val="a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одном из </w:t>
      </w:r>
      <w:r w:rsidR="00A5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официальных спортивных мероприятий – </w:t>
      </w: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>матчей</w:t>
      </w:r>
      <w:r w:rsidR="00A56AC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выбранный Жюри </w:t>
      </w: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Лучший игрок </w:t>
      </w:r>
      <w:r w:rsidR="00A5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месяца </w:t>
      </w: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выбирает благотворительный фонд из списка </w:t>
      </w:r>
      <w:r w:rsidR="00A5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предоставленного </w:t>
      </w: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</w:t>
      </w:r>
      <w:r w:rsidR="00A56AC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Акции. </w:t>
      </w:r>
      <w:r w:rsidR="00A56AC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выбора Лучшим игроком соответствующего благотворительного фонда,</w:t>
      </w: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Организатор Акции переводит 300 000 (триста тысяч) рублей на счет благотворительного фонда «Нужна помощь», который направляет средства в </w:t>
      </w:r>
      <w:r w:rsidR="00A5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благотворительный </w:t>
      </w:r>
      <w:r w:rsidRPr="0080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фонд, выбранный Участником Акции. </w:t>
      </w:r>
    </w:p>
    <w:p w14:paraId="22B9BC28" w14:textId="77777777" w:rsidR="00727857" w:rsidRPr="00F00989" w:rsidRDefault="00727857" w:rsidP="007278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F00989">
        <w:rPr>
          <w:rFonts w:ascii="Times New Roman" w:eastAsia="Times New Roman" w:hAnsi="Times New Roman" w:cs="Times New Roman"/>
          <w:b/>
        </w:rPr>
        <w:t>ИНЫЕ УСЛОВИЯ</w:t>
      </w:r>
    </w:p>
    <w:p w14:paraId="4A74014E" w14:textId="77777777" w:rsidR="00727857" w:rsidRPr="00F00989" w:rsidRDefault="00727857" w:rsidP="00727857">
      <w:pPr>
        <w:pBdr>
          <w:top w:val="nil"/>
          <w:left w:val="nil"/>
          <w:bottom w:val="nil"/>
          <w:right w:val="nil"/>
          <w:between w:val="nil"/>
        </w:pBdr>
        <w:ind w:left="566" w:hanging="566"/>
        <w:jc w:val="both"/>
        <w:rPr>
          <w:rFonts w:ascii="Times New Roman" w:eastAsia="Times New Roman" w:hAnsi="Times New Roman" w:cs="Times New Roman"/>
          <w:b/>
        </w:rPr>
      </w:pPr>
    </w:p>
    <w:p w14:paraId="6DA68A8F" w14:textId="1EBD022E" w:rsidR="00727857" w:rsidRPr="00F00989" w:rsidRDefault="00727857" w:rsidP="0072785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F00989">
        <w:rPr>
          <w:rFonts w:ascii="Times New Roman" w:eastAsia="Times New Roman" w:hAnsi="Times New Roman" w:cs="Times New Roman"/>
          <w:color w:val="000000"/>
        </w:rPr>
        <w:t>Организатор</w:t>
      </w:r>
      <w:r>
        <w:rPr>
          <w:rFonts w:ascii="Times New Roman" w:eastAsia="Times New Roman" w:hAnsi="Times New Roman" w:cs="Times New Roman"/>
          <w:color w:val="000000"/>
        </w:rPr>
        <w:t xml:space="preserve">/Партнер </w:t>
      </w:r>
      <w:r w:rsidRPr="00F00989">
        <w:rPr>
          <w:rFonts w:ascii="Times New Roman" w:eastAsia="Times New Roman" w:hAnsi="Times New Roman" w:cs="Times New Roman"/>
          <w:color w:val="000000"/>
        </w:rPr>
        <w:t>Акции имеет право не допускать к участию в Акции/ аннулировать предложение при обнаружении признаков мошенничества или злоупотребления при участии в Акции.</w:t>
      </w:r>
    </w:p>
    <w:p w14:paraId="291E8091" w14:textId="09BFB896" w:rsidR="00727857" w:rsidRPr="00F00989" w:rsidRDefault="00727857" w:rsidP="0072785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F00989">
        <w:rPr>
          <w:rFonts w:ascii="Times New Roman" w:eastAsia="Times New Roman" w:hAnsi="Times New Roman" w:cs="Times New Roman"/>
          <w:color w:val="000000"/>
        </w:rPr>
        <w:t>Акция также может быть прекращена / отменена по инициативе Организатора</w:t>
      </w:r>
      <w:r>
        <w:rPr>
          <w:rFonts w:ascii="Times New Roman" w:eastAsia="Times New Roman" w:hAnsi="Times New Roman" w:cs="Times New Roman"/>
          <w:color w:val="000000"/>
        </w:rPr>
        <w:t>/Партнера</w:t>
      </w:r>
      <w:r w:rsidRPr="00F00989">
        <w:rPr>
          <w:rFonts w:ascii="Times New Roman" w:eastAsia="Times New Roman" w:hAnsi="Times New Roman" w:cs="Times New Roman"/>
          <w:color w:val="000000"/>
        </w:rPr>
        <w:t xml:space="preserve"> без объяснения причин.</w:t>
      </w:r>
    </w:p>
    <w:p w14:paraId="123714D1" w14:textId="77777777" w:rsidR="00727857" w:rsidRDefault="00727857" w:rsidP="0072785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F00989">
        <w:rPr>
          <w:rFonts w:ascii="Times New Roman" w:eastAsia="Times New Roman" w:hAnsi="Times New Roman" w:cs="Times New Roman"/>
          <w:color w:val="000000"/>
        </w:rPr>
        <w:t>Решения Организатора по всем вопросам, связанным с проведением Акции, а также результаты проведения Акции считаются окончательными и распространяются на всех участников Акции.</w:t>
      </w:r>
    </w:p>
    <w:p w14:paraId="1286C57C" w14:textId="1EB3223A" w:rsidR="00727857" w:rsidRPr="00F00989" w:rsidRDefault="00727857" w:rsidP="0072785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Организатор/Партнер Акции </w:t>
      </w:r>
      <w:r w:rsidRPr="00F00989">
        <w:rPr>
          <w:rFonts w:ascii="Times New Roman" w:eastAsia="Times New Roman" w:hAnsi="Times New Roman" w:cs="Times New Roman"/>
          <w:color w:val="000000"/>
        </w:rPr>
        <w:t>оставля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F00989">
        <w:rPr>
          <w:rFonts w:ascii="Times New Roman" w:eastAsia="Times New Roman" w:hAnsi="Times New Roman" w:cs="Times New Roman"/>
          <w:color w:val="000000"/>
        </w:rPr>
        <w:t xml:space="preserve">т за собой право в течение периода проведения Акции вносить изменения в Условиях настоящей Акции. При этом информацию о любых изменениях Условий настоящей Акции, можно узнать на Сайте </w:t>
      </w:r>
      <w:ins w:id="0" w:author="Кристина Исаичева" w:date="2023-10-31T17:27:00Z">
        <w:r w:rsidR="00546C54" w:rsidRPr="00546C54">
          <w:rPr>
            <w:rFonts w:ascii="Times New Roman" w:eastAsia="Times New Roman" w:hAnsi="Times New Roman" w:cs="Times New Roman"/>
            <w:color w:val="000000"/>
          </w:rPr>
          <w:t>https://rugby.ru</w:t>
        </w:r>
        <w:r w:rsidR="00546C54" w:rsidDel="00546C54">
          <w:rPr>
            <w:rFonts w:ascii="Times New Roman" w:eastAsia="Times New Roman" w:hAnsi="Times New Roman" w:cs="Times New Roman"/>
            <w:color w:val="000000"/>
          </w:rPr>
          <w:t xml:space="preserve"> </w:t>
        </w:r>
      </w:ins>
    </w:p>
    <w:p w14:paraId="139C4E26" w14:textId="77777777" w:rsidR="00727857" w:rsidRPr="00725130" w:rsidRDefault="00727857" w:rsidP="00725130">
      <w:pPr>
        <w:pStyle w:val="a6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727857" w:rsidRPr="00725130" w:rsidSect="003329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6A91FAE" w16cex:dateUtc="2023-10-23T16:04:00Z"/>
  <w16cex:commentExtensible w16cex:durableId="48278604" w16cex:dateUtc="2023-10-23T16:0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24E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2D289A"/>
    <w:multiLevelType w:val="hybridMultilevel"/>
    <w:tmpl w:val="DF7A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32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A63DA1"/>
    <w:multiLevelType w:val="hybridMultilevel"/>
    <w:tmpl w:val="AAFC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86333"/>
    <w:multiLevelType w:val="multilevel"/>
    <w:tmpl w:val="5F465E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44" w:hanging="383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5D5378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691A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ED27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710461"/>
    <w:multiLevelType w:val="hybridMultilevel"/>
    <w:tmpl w:val="7D2E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D1"/>
    <w:rsid w:val="00053D9D"/>
    <w:rsid w:val="000A68C4"/>
    <w:rsid w:val="000B6E9E"/>
    <w:rsid w:val="00295F69"/>
    <w:rsid w:val="00332994"/>
    <w:rsid w:val="00546C54"/>
    <w:rsid w:val="00725130"/>
    <w:rsid w:val="00727857"/>
    <w:rsid w:val="00801C55"/>
    <w:rsid w:val="009118A7"/>
    <w:rsid w:val="009F70D1"/>
    <w:rsid w:val="00A56AC8"/>
    <w:rsid w:val="00AC065B"/>
    <w:rsid w:val="00B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CDB9"/>
  <w15:chartTrackingRefBased/>
  <w15:docId w15:val="{971AC6DD-ABDE-9F4A-A78B-2D50D65E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0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F70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70D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F70D1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ru-RU"/>
    </w:rPr>
  </w:style>
  <w:style w:type="paragraph" w:styleId="a7">
    <w:name w:val="Revision"/>
    <w:hidden/>
    <w:uiPriority w:val="99"/>
    <w:semiHidden/>
    <w:rsid w:val="00A56AC8"/>
  </w:style>
  <w:style w:type="character" w:styleId="a8">
    <w:name w:val="annotation reference"/>
    <w:basedOn w:val="a0"/>
    <w:uiPriority w:val="99"/>
    <w:semiHidden/>
    <w:unhideWhenUsed/>
    <w:rsid w:val="0072785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2785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278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78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78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3D9D"/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53D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3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i.ru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Исаичева</dc:creator>
  <cp:keywords/>
  <dc:description/>
  <cp:lastModifiedBy>Кристина Исаичева</cp:lastModifiedBy>
  <cp:revision>4</cp:revision>
  <dcterms:created xsi:type="dcterms:W3CDTF">2023-10-23T15:55:00Z</dcterms:created>
  <dcterms:modified xsi:type="dcterms:W3CDTF">2023-10-31T14:27:00Z</dcterms:modified>
</cp:coreProperties>
</file>